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A562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303BD5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5C4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Pušća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5C4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Zagorska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5C4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Donja Pušća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5C4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10 294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F2E4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</w:t>
            </w:r>
            <w:r w:rsidR="00C45C46">
              <w:rPr>
                <w:b/>
                <w:sz w:val="22"/>
                <w:szCs w:val="22"/>
              </w:rPr>
              <w:t>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45C4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F2E4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F2E4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96A2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45C46" w:rsidRDefault="00FF2E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Južna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F2E4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04ED1">
              <w:rPr>
                <w:rFonts w:eastAsia="Calibri"/>
                <w:sz w:val="22"/>
                <w:szCs w:val="22"/>
              </w:rPr>
              <w:t xml:space="preserve"> 11.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96A2C" w:rsidP="00FF2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F6C62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704ED1">
              <w:rPr>
                <w:rFonts w:eastAsia="Calibri"/>
                <w:sz w:val="22"/>
                <w:szCs w:val="22"/>
              </w:rPr>
              <w:t xml:space="preserve"> 14.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04ED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96A2C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45C4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F6C62">
              <w:rPr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F2E4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7406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45C4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Dubravica, Donja Pušća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F6C62" w:rsidP="006E66B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 (Dioklecijanova palača)</w:t>
            </w:r>
            <w:r w:rsidR="002D33E8">
              <w:rPr>
                <w:rFonts w:ascii="Times New Roman" w:hAnsi="Times New Roman"/>
              </w:rPr>
              <w:t>,</w:t>
            </w:r>
            <w:r w:rsidR="00473EC2">
              <w:rPr>
                <w:rFonts w:ascii="Times New Roman" w:hAnsi="Times New Roman"/>
              </w:rPr>
              <w:t xml:space="preserve"> Makarska, </w:t>
            </w:r>
            <w:r w:rsidR="00667ED0">
              <w:rPr>
                <w:rFonts w:ascii="Times New Roman" w:hAnsi="Times New Roman"/>
              </w:rPr>
              <w:t xml:space="preserve">Vid kraj </w:t>
            </w:r>
            <w:r>
              <w:rPr>
                <w:rFonts w:ascii="Times New Roman" w:hAnsi="Times New Roman"/>
              </w:rPr>
              <w:t>Metković</w:t>
            </w:r>
            <w:r w:rsidR="00667ED0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(Arheološki muzej </w:t>
            </w:r>
            <w:proofErr w:type="spellStart"/>
            <w:r>
              <w:rPr>
                <w:rFonts w:ascii="Times New Roman" w:hAnsi="Times New Roman"/>
              </w:rPr>
              <w:t>Narona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  <w:r w:rsidR="00667ED0">
              <w:rPr>
                <w:rFonts w:ascii="Times New Roman" w:hAnsi="Times New Roman"/>
              </w:rPr>
              <w:t xml:space="preserve">Imotski – </w:t>
            </w:r>
            <w:r w:rsidR="006E66BB">
              <w:rPr>
                <w:rFonts w:ascii="Times New Roman" w:hAnsi="Times New Roman"/>
              </w:rPr>
              <w:t xml:space="preserve">Crveno i Modro </w:t>
            </w:r>
            <w:r w:rsidR="00667ED0">
              <w:rPr>
                <w:rFonts w:ascii="Times New Roman" w:hAnsi="Times New Roman"/>
              </w:rPr>
              <w:t>jezer</w:t>
            </w:r>
            <w:r w:rsidR="006E66BB">
              <w:rPr>
                <w:rFonts w:ascii="Times New Roman" w:hAnsi="Times New Roman"/>
              </w:rPr>
              <w:t>o</w:t>
            </w:r>
            <w:r w:rsidR="00667E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Ston</w:t>
            </w:r>
            <w:r w:rsidR="00473EC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Korčula</w:t>
            </w:r>
            <w:r w:rsidR="007D7307">
              <w:rPr>
                <w:rFonts w:ascii="Times New Roman" w:hAnsi="Times New Roman"/>
              </w:rPr>
              <w:t xml:space="preserve">, </w:t>
            </w:r>
            <w:proofErr w:type="spellStart"/>
            <w:r w:rsidR="007D7307">
              <w:rPr>
                <w:rFonts w:ascii="Times New Roman" w:hAnsi="Times New Roman"/>
              </w:rPr>
              <w:t>Arboretum</w:t>
            </w:r>
            <w:proofErr w:type="spellEnd"/>
            <w:r w:rsidR="007D7307">
              <w:rPr>
                <w:rFonts w:ascii="Times New Roman" w:hAnsi="Times New Roman"/>
              </w:rPr>
              <w:t xml:space="preserve">- </w:t>
            </w:r>
            <w:proofErr w:type="spellStart"/>
            <w:r w:rsidR="007D7307">
              <w:rPr>
                <w:rFonts w:ascii="Times New Roman" w:hAnsi="Times New Roman"/>
              </w:rPr>
              <w:t>Trsteno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0522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5C4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E78B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6C6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6C6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 mogućnosti po povratku zrakoplov ako će odgovarati cijena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45C46" w:rsidP="00C45C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X </w:t>
            </w:r>
            <w:r>
              <w:rPr>
                <w:rFonts w:ascii="Times New Roman" w:hAnsi="Times New Roman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</w:rPr>
              <w:t>***</w:t>
            </w:r>
            <w:r>
              <w:rPr>
                <w:rFonts w:ascii="Times New Roman" w:hAnsi="Times New Roman"/>
                <w:vertAlign w:val="superscript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45C46" w:rsidRDefault="00C45C4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3EC2" w:rsidRDefault="00667E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Dioklecijanova palača </w:t>
            </w:r>
            <w:r w:rsidR="00473E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Split</w:t>
            </w:r>
          </w:p>
          <w:p w:rsidR="002D33E8" w:rsidRDefault="002D33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Muzej školjaka</w:t>
            </w:r>
            <w:r w:rsidR="00F148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Makarska</w:t>
            </w:r>
          </w:p>
          <w:p w:rsidR="0094079D" w:rsidRDefault="00667E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Arheološki muzej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Narona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Vid kraj Metkovića, Zavičajni muzej Imotski- Imotski, Solana u Stonu</w:t>
            </w:r>
            <w:r w:rsidR="007D73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D7307">
              <w:rPr>
                <w:rFonts w:ascii="Times New Roman" w:hAnsi="Times New Roman"/>
                <w:sz w:val="24"/>
                <w:szCs w:val="24"/>
              </w:rPr>
              <w:t>Arboretum</w:t>
            </w:r>
            <w:proofErr w:type="spellEnd"/>
            <w:r w:rsidR="007D7307">
              <w:rPr>
                <w:rFonts w:ascii="Times New Roman" w:hAnsi="Times New Roman"/>
                <w:sz w:val="24"/>
                <w:szCs w:val="24"/>
              </w:rPr>
              <w:t>- Trsteno</w:t>
            </w:r>
            <w:bookmarkStart w:id="0" w:name="_GoBack"/>
            <w:bookmarkEnd w:id="0"/>
          </w:p>
          <w:p w:rsidR="00F1482E" w:rsidRPr="00F1482E" w:rsidRDefault="00473EC2" w:rsidP="00473E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Dubrovačke zidine,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B7261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45C46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45C46" w:rsidRDefault="00C45C4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F1482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B6D05">
              <w:rPr>
                <w:rFonts w:ascii="Times New Roman" w:hAnsi="Times New Roman"/>
                <w:sz w:val="24"/>
                <w:szCs w:val="24"/>
              </w:rPr>
              <w:t>sukladno propisima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45C46" w:rsidRDefault="00DF6C6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704ED1">
              <w:rPr>
                <w:rFonts w:ascii="Times New Roman" w:hAnsi="Times New Roman"/>
              </w:rPr>
              <w:t>nevnice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90724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C45C46">
              <w:rPr>
                <w:rFonts w:ascii="Times New Roman" w:hAnsi="Times New Roman"/>
                <w:sz w:val="24"/>
                <w:szCs w:val="24"/>
              </w:rPr>
              <w:t>nimacija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(educirani animatori)</w:t>
            </w:r>
          </w:p>
          <w:p w:rsidR="00704ED1" w:rsidRPr="00C45C46" w:rsidRDefault="00704ED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45C46" w:rsidRDefault="00C45C4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45C46" w:rsidRDefault="00C45C4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D2041" w:rsidP="00696A2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96A2C">
              <w:rPr>
                <w:rFonts w:ascii="Times New Roman" w:hAnsi="Times New Roman"/>
              </w:rPr>
              <w:t>. studeni</w:t>
            </w:r>
            <w:r w:rsidR="00C45C46">
              <w:rPr>
                <w:rFonts w:ascii="Times New Roman" w:hAnsi="Times New Roman"/>
              </w:rPr>
              <w:t>. 201</w:t>
            </w:r>
            <w:r w:rsidR="00696A2C">
              <w:rPr>
                <w:rFonts w:ascii="Times New Roman" w:hAnsi="Times New Roman"/>
              </w:rPr>
              <w:t>8</w:t>
            </w:r>
            <w:r w:rsidR="00C45C46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45C46" w:rsidP="005D20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96A2C">
              <w:rPr>
                <w:rFonts w:ascii="Times New Roman" w:hAnsi="Times New Roman"/>
              </w:rPr>
              <w:t>2. studeni.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C45C46">
              <w:rPr>
                <w:rFonts w:ascii="Times New Roman" w:hAnsi="Times New Roman"/>
              </w:rPr>
              <w:t>17,00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102F50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102F5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102F50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102F5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102F50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102F5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102F5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102F5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102F5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BB7261" w:rsidRPr="00BB7261" w:rsidRDefault="00102F50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102F5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102F5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102F5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BB7261" w:rsidRPr="00BB7261" w:rsidRDefault="00102F5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102F5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102F5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BB7261" w:rsidRPr="00BB7261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102F50" w:rsidRPr="00102F5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102F50" w:rsidRPr="00102F5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102F50" w:rsidRPr="00102F5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BB7261" w:rsidRPr="00BB7261" w:rsidRDefault="00BB7261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BB7261" w:rsidRPr="00BB7261" w:rsidRDefault="00102F50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102F50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102F50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102F50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BB7261" w:rsidRPr="00BB7261" w:rsidRDefault="00BB7261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BB7261" w:rsidRPr="00BB7261" w:rsidRDefault="00102F50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102F50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102F50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102F50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102F5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102F5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102F5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102F5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102F50" w:rsidRPr="00102F5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102F50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102F5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102F50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102F5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102F5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102F5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102F50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102F5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A17B08" w:rsidRPr="003A2770" w:rsidRDefault="00102F50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102F5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102F50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102F5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102F5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102F50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102F5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102F50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102F5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B7261" w:rsidRDefault="00BB7261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FD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2460"/>
    <w:rsid w:val="000A7174"/>
    <w:rsid w:val="00102F50"/>
    <w:rsid w:val="00124552"/>
    <w:rsid w:val="001E78B6"/>
    <w:rsid w:val="00236764"/>
    <w:rsid w:val="00280BF6"/>
    <w:rsid w:val="00284DC6"/>
    <w:rsid w:val="002D2E3B"/>
    <w:rsid w:val="002D33E8"/>
    <w:rsid w:val="00303BD5"/>
    <w:rsid w:val="00432A3A"/>
    <w:rsid w:val="00473EC2"/>
    <w:rsid w:val="004F36D6"/>
    <w:rsid w:val="0050522B"/>
    <w:rsid w:val="005C13A0"/>
    <w:rsid w:val="005D2041"/>
    <w:rsid w:val="005E52B0"/>
    <w:rsid w:val="00633894"/>
    <w:rsid w:val="00667ED0"/>
    <w:rsid w:val="00696A2C"/>
    <w:rsid w:val="006E66BB"/>
    <w:rsid w:val="00704ED1"/>
    <w:rsid w:val="007B5EAC"/>
    <w:rsid w:val="007D7307"/>
    <w:rsid w:val="00841281"/>
    <w:rsid w:val="0087406A"/>
    <w:rsid w:val="008C146F"/>
    <w:rsid w:val="00907240"/>
    <w:rsid w:val="0094079D"/>
    <w:rsid w:val="009A5620"/>
    <w:rsid w:val="009E58AB"/>
    <w:rsid w:val="009F0BFB"/>
    <w:rsid w:val="00A10443"/>
    <w:rsid w:val="00A17B08"/>
    <w:rsid w:val="00A256CC"/>
    <w:rsid w:val="00A57F0D"/>
    <w:rsid w:val="00AB09C6"/>
    <w:rsid w:val="00AB388A"/>
    <w:rsid w:val="00B012C1"/>
    <w:rsid w:val="00B26FA7"/>
    <w:rsid w:val="00B6296A"/>
    <w:rsid w:val="00B9733C"/>
    <w:rsid w:val="00BB7261"/>
    <w:rsid w:val="00C42E5D"/>
    <w:rsid w:val="00C45C46"/>
    <w:rsid w:val="00C615D8"/>
    <w:rsid w:val="00CB6D05"/>
    <w:rsid w:val="00CD0045"/>
    <w:rsid w:val="00CD4729"/>
    <w:rsid w:val="00CF2985"/>
    <w:rsid w:val="00D0229B"/>
    <w:rsid w:val="00D33F79"/>
    <w:rsid w:val="00DF6C62"/>
    <w:rsid w:val="00E11C6C"/>
    <w:rsid w:val="00F1482E"/>
    <w:rsid w:val="00FC02A6"/>
    <w:rsid w:val="00FD12F4"/>
    <w:rsid w:val="00FD2757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ADED"/>
  <w15:docId w15:val="{A50D487A-304F-4C4D-8234-849958F4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Duša Šarunić</cp:lastModifiedBy>
  <cp:revision>8</cp:revision>
  <cp:lastPrinted>2015-10-22T21:24:00Z</cp:lastPrinted>
  <dcterms:created xsi:type="dcterms:W3CDTF">2016-11-24T15:25:00Z</dcterms:created>
  <dcterms:modified xsi:type="dcterms:W3CDTF">2018-10-25T08:41:00Z</dcterms:modified>
</cp:coreProperties>
</file>