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3691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5C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Pušća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5C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Zagorska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5C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Donja Pušća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5C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10 294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136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45C4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136C8"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9266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136C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F2E4E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F2E4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36C8" w:rsidRDefault="004E5E9A" w:rsidP="004136C8">
            <w:pPr>
              <w:rPr>
                <w:vertAlign w:val="superscript"/>
              </w:rPr>
            </w:pPr>
            <w:r>
              <w:rPr>
                <w:vertAlign w:val="superscript"/>
              </w:rPr>
              <w:t>Sjeverna Dalmacija</w:t>
            </w:r>
            <w:r w:rsidR="00296E2D">
              <w:rPr>
                <w:vertAlign w:val="superscript"/>
              </w:rPr>
              <w:t xml:space="preserve"> (Zadar, Šibenik, NP Krka, Knin)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F2E4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F2E4E">
              <w:rPr>
                <w:rFonts w:eastAsia="Calibri"/>
                <w:sz w:val="22"/>
                <w:szCs w:val="22"/>
              </w:rPr>
              <w:t xml:space="preserve"> </w:t>
            </w:r>
            <w:r w:rsidR="00136915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36915" w:rsidP="00FF2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45C46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FF2E4E">
              <w:rPr>
                <w:rFonts w:eastAsia="Calibri"/>
                <w:sz w:val="22"/>
                <w:szCs w:val="22"/>
              </w:rPr>
              <w:t xml:space="preserve"> </w:t>
            </w:r>
            <w:r w:rsidR="00136915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369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136C8">
              <w:rPr>
                <w:rFonts w:eastAsia="Calibri"/>
                <w:sz w:val="22"/>
                <w:szCs w:val="22"/>
              </w:rPr>
              <w:t>19.</w:t>
            </w:r>
            <w:r w:rsidR="00C45C4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136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136C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4E5E9A">
              <w:rPr>
                <w:rFonts w:eastAsia="Calibri"/>
                <w:sz w:val="22"/>
                <w:szCs w:val="22"/>
              </w:rPr>
              <w:t xml:space="preserve">2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  <w:r w:rsidR="004E5E9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6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36915" w:rsidP="004C3220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136C8" w:rsidRDefault="00C45C46" w:rsidP="004136C8">
            <w:pPr>
              <w:jc w:val="both"/>
            </w:pPr>
            <w:r w:rsidRPr="004136C8">
              <w:t xml:space="preserve">Donja </w:t>
            </w:r>
            <w:proofErr w:type="spellStart"/>
            <w:r w:rsidRPr="004136C8">
              <w:t>Pušća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36915" w:rsidRDefault="00136915" w:rsidP="00136915">
            <w:pPr>
              <w:jc w:val="both"/>
            </w:pPr>
            <w:r w:rsidRPr="00136915">
              <w:t>Zadar</w:t>
            </w:r>
            <w:r w:rsidR="00E4037D">
              <w:t xml:space="preserve"> (grad i Muzej antičkog stakla)</w:t>
            </w:r>
            <w:r>
              <w:t xml:space="preserve">, NP Krka(od Skradina, svi kopneni lokaliteti, izlet brodom </w:t>
            </w:r>
            <w:proofErr w:type="spellStart"/>
            <w:r>
              <w:t>Roški</w:t>
            </w:r>
            <w:proofErr w:type="spellEnd"/>
            <w:r>
              <w:t xml:space="preserve"> slap, Manastir Krka, </w:t>
            </w:r>
            <w:proofErr w:type="spellStart"/>
            <w:r>
              <w:t>Trošenj</w:t>
            </w:r>
            <w:proofErr w:type="spellEnd"/>
            <w:r>
              <w:t xml:space="preserve"> i </w:t>
            </w:r>
            <w:proofErr w:type="spellStart"/>
            <w:r>
              <w:t>Nečven</w:t>
            </w:r>
            <w:proofErr w:type="spellEnd"/>
            <w:r>
              <w:t xml:space="preserve"> – u ponudi NP- a), Šibenik, Sokolarski centar, Knin (tvrđava) i </w:t>
            </w:r>
            <w:proofErr w:type="spellStart"/>
            <w:r>
              <w:t>Krčić</w:t>
            </w:r>
            <w:proofErr w:type="spellEnd"/>
            <w:r>
              <w:t xml:space="preserve"> (izvor)</w:t>
            </w:r>
            <w:r w:rsidR="00E4037D">
              <w:t xml:space="preserve"> na dan povratka u </w:t>
            </w:r>
            <w:proofErr w:type="spellStart"/>
            <w:r w:rsidR="00E4037D">
              <w:t>Pušću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136C8" w:rsidRDefault="00136915" w:rsidP="004136C8">
            <w:pPr>
              <w:jc w:val="both"/>
            </w:pPr>
            <w:r>
              <w:t xml:space="preserve">Smještaj na području Zadar </w:t>
            </w:r>
            <w:r w:rsidR="00B40B7F">
              <w:t>–</w:t>
            </w:r>
            <w:r>
              <w:t xml:space="preserve"> Šibenik</w:t>
            </w:r>
            <w:r w:rsidR="00B40B7F">
              <w:t xml:space="preserve"> (ako je moguće, hotel </w:t>
            </w:r>
            <w:proofErr w:type="spellStart"/>
            <w:r w:rsidR="00B40B7F">
              <w:t>Colentum</w:t>
            </w:r>
            <w:proofErr w:type="spellEnd"/>
            <w:r w:rsidR="00B40B7F">
              <w:t xml:space="preserve"> – Murter)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5C4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369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(za izlet u NP Krka)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45C46" w:rsidP="00C45C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</w:rPr>
              <w:t>***</w:t>
            </w:r>
            <w:r>
              <w:rPr>
                <w:rFonts w:ascii="Times New Roman" w:hAnsi="Times New Roman"/>
                <w:vertAlign w:val="superscript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45C46" w:rsidRDefault="00C45C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36915" w:rsidRDefault="00136915" w:rsidP="00136915">
            <w:pPr>
              <w:pStyle w:val="Odlomakpopisa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Dan koji se provodi u NP Krka ručak bez povratka u hotel (na području uz Krku)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3EC2" w:rsidRPr="004136C8" w:rsidRDefault="00136915" w:rsidP="004136C8">
            <w:r>
              <w:t>NP Krka</w:t>
            </w:r>
            <w:r w:rsidR="00E4037D">
              <w:t xml:space="preserve"> i izlet brodom,Sokolarski centar, Muzej antičkog stakla u Zadru</w:t>
            </w:r>
          </w:p>
          <w:p w:rsidR="00F1482E" w:rsidRPr="00F1482E" w:rsidRDefault="00F1482E" w:rsidP="00473E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5C46" w:rsidRDefault="004E5E9A" w:rsidP="00E4037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E4037D">
              <w:rPr>
                <w:rFonts w:ascii="Times New Roman" w:hAnsi="Times New Roman"/>
                <w:sz w:val="24"/>
                <w:szCs w:val="24"/>
              </w:rPr>
              <w:t>ko su organizirane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 nekoj od destinacija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5C46" w:rsidRDefault="00C45C4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F148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6D05">
              <w:rPr>
                <w:rFonts w:ascii="Times New Roman" w:hAnsi="Times New Roman"/>
                <w:sz w:val="24"/>
                <w:szCs w:val="24"/>
              </w:rPr>
              <w:t>sukladno propisima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5C46" w:rsidRDefault="004136C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Dnevnice učiteljima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90724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C45C46">
              <w:rPr>
                <w:rFonts w:ascii="Times New Roman" w:hAnsi="Times New Roman"/>
                <w:sz w:val="24"/>
                <w:szCs w:val="24"/>
              </w:rPr>
              <w:t>nimacija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(educirani animatori)</w:t>
            </w:r>
          </w:p>
          <w:p w:rsidR="004E5E9A" w:rsidRPr="00C45C46" w:rsidRDefault="004E5E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5C46" w:rsidRDefault="00C45C4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45C46" w:rsidRDefault="00C45C4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4037D" w:rsidP="005D204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5.11.2018.</w:t>
            </w:r>
            <w:r w:rsidR="00C45C46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4037D" w:rsidP="005D20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E4037D">
              <w:rPr>
                <w:rFonts w:ascii="Times New Roman" w:hAnsi="Times New Roman"/>
              </w:rPr>
              <w:t>17 h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4F17F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4F17F2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4F17F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F17F2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4F17F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4F17F2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4F17F2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4F17F2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4F17F2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4F17F2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4F17F2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4F17F2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4F17F2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4F17F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4F17F2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4F17F2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4F17F2" w:rsidRPr="004F17F2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4F17F2" w:rsidRPr="004F17F2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4F17F2" w:rsidRPr="004F17F2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296E2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4F17F2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4F17F2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4F17F2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4F17F2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296E2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4F17F2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4F17F2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4F17F2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4F17F2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4F17F2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lastRenderedPageBreak/>
        <w:t>Napomena</w:t>
      </w:r>
      <w:r w:rsidRPr="004F17F2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4F17F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F17F2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4F17F2" w:rsidRPr="004F17F2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4F17F2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4F17F2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4F17F2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4F17F2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4F17F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F17F2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4F17F2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F17F2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4F17F2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4F17F2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4F17F2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4F17F2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4F17F2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4F17F2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4F17F2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4F17F2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4F17F2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296E2D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FD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644"/>
    <w:multiLevelType w:val="hybridMultilevel"/>
    <w:tmpl w:val="584CD6B0"/>
    <w:lvl w:ilvl="0" w:tplc="A4F840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203D"/>
    <w:multiLevelType w:val="hybridMultilevel"/>
    <w:tmpl w:val="7C5E9480"/>
    <w:lvl w:ilvl="0" w:tplc="41A489B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32460"/>
    <w:rsid w:val="000A7174"/>
    <w:rsid w:val="00102F50"/>
    <w:rsid w:val="00124552"/>
    <w:rsid w:val="00136915"/>
    <w:rsid w:val="001E78B6"/>
    <w:rsid w:val="00236764"/>
    <w:rsid w:val="00280BF6"/>
    <w:rsid w:val="00284DC6"/>
    <w:rsid w:val="00296E2D"/>
    <w:rsid w:val="002D2E3B"/>
    <w:rsid w:val="002D33E8"/>
    <w:rsid w:val="00303BD5"/>
    <w:rsid w:val="004136C8"/>
    <w:rsid w:val="00432A3A"/>
    <w:rsid w:val="00473EC2"/>
    <w:rsid w:val="004E5E9A"/>
    <w:rsid w:val="004F17F2"/>
    <w:rsid w:val="004F36D6"/>
    <w:rsid w:val="0050522B"/>
    <w:rsid w:val="005C13A0"/>
    <w:rsid w:val="005D2041"/>
    <w:rsid w:val="005E52B0"/>
    <w:rsid w:val="00633894"/>
    <w:rsid w:val="007B5EAC"/>
    <w:rsid w:val="00841281"/>
    <w:rsid w:val="0087406A"/>
    <w:rsid w:val="008C146F"/>
    <w:rsid w:val="00907240"/>
    <w:rsid w:val="0094079D"/>
    <w:rsid w:val="0099266A"/>
    <w:rsid w:val="009A5620"/>
    <w:rsid w:val="009E58AB"/>
    <w:rsid w:val="009F0BFB"/>
    <w:rsid w:val="00A10443"/>
    <w:rsid w:val="00A17B08"/>
    <w:rsid w:val="00A256CC"/>
    <w:rsid w:val="00A57F0D"/>
    <w:rsid w:val="00AB09C6"/>
    <w:rsid w:val="00AB388A"/>
    <w:rsid w:val="00B26FA7"/>
    <w:rsid w:val="00B40B7F"/>
    <w:rsid w:val="00B6296A"/>
    <w:rsid w:val="00B9733C"/>
    <w:rsid w:val="00BB7261"/>
    <w:rsid w:val="00C42E5D"/>
    <w:rsid w:val="00C45C46"/>
    <w:rsid w:val="00C615D8"/>
    <w:rsid w:val="00CB6D05"/>
    <w:rsid w:val="00CC3D88"/>
    <w:rsid w:val="00CD0045"/>
    <w:rsid w:val="00CD4729"/>
    <w:rsid w:val="00CF2985"/>
    <w:rsid w:val="00D0229B"/>
    <w:rsid w:val="00D33F79"/>
    <w:rsid w:val="00D40DEF"/>
    <w:rsid w:val="00E11C6C"/>
    <w:rsid w:val="00E4037D"/>
    <w:rsid w:val="00F1482E"/>
    <w:rsid w:val="00FC02A6"/>
    <w:rsid w:val="00FD12F4"/>
    <w:rsid w:val="00FD2757"/>
    <w:rsid w:val="00FF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Aina</cp:lastModifiedBy>
  <cp:revision>10</cp:revision>
  <cp:lastPrinted>2015-10-22T21:24:00Z</cp:lastPrinted>
  <dcterms:created xsi:type="dcterms:W3CDTF">2016-11-24T15:25:00Z</dcterms:created>
  <dcterms:modified xsi:type="dcterms:W3CDTF">2018-10-22T15:59:00Z</dcterms:modified>
</cp:coreProperties>
</file>