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A562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bookmarkStart w:id="0" w:name="_GoBack"/>
            <w:bookmarkEnd w:id="0"/>
            <w:r w:rsidR="00303BD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5C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Pušća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5C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Zagorska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5C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Donja Pušća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5C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10 294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F2E4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</w:t>
            </w:r>
            <w:r w:rsidR="00C45C46">
              <w:rPr>
                <w:b/>
                <w:sz w:val="22"/>
                <w:szCs w:val="22"/>
              </w:rPr>
              <w:t>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45C4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F2E4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F2E4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5C46" w:rsidRDefault="00FF2E4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Južna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F2E4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F2E4E">
              <w:rPr>
                <w:rFonts w:eastAsia="Calibri"/>
                <w:sz w:val="22"/>
                <w:szCs w:val="22"/>
              </w:rPr>
              <w:t xml:space="preserve"> 7</w:t>
            </w:r>
            <w:r w:rsidR="00C45C4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F2E4E" w:rsidP="00FF2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</w:t>
            </w:r>
            <w:r w:rsidR="00C45C46">
              <w:rPr>
                <w:sz w:val="22"/>
                <w:szCs w:val="22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45C46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FF2E4E">
              <w:rPr>
                <w:rFonts w:eastAsia="Calibri"/>
                <w:sz w:val="22"/>
                <w:szCs w:val="22"/>
              </w:rPr>
              <w:t xml:space="preserve"> 10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F2E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</w:t>
            </w:r>
            <w:r w:rsidR="00C45C46">
              <w:rPr>
                <w:sz w:val="22"/>
                <w:szCs w:val="22"/>
              </w:rPr>
              <w:t>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45C46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5C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F2E4E">
              <w:rPr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2E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5C4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Dubravica, Donja Pušća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D33E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Klis,</w:t>
            </w:r>
            <w:r w:rsidR="00473EC2">
              <w:rPr>
                <w:rFonts w:ascii="Times New Roman" w:hAnsi="Times New Roman"/>
              </w:rPr>
              <w:t xml:space="preserve"> Makarska, Orebić,</w:t>
            </w:r>
            <w:r>
              <w:rPr>
                <w:rFonts w:ascii="Times New Roman" w:hAnsi="Times New Roman"/>
              </w:rPr>
              <w:t xml:space="preserve"> Korčula, Mljet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0522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5C4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E78B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45C46" w:rsidP="00C45C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</w:rPr>
              <w:t>***</w:t>
            </w:r>
            <w:r>
              <w:rPr>
                <w:rFonts w:ascii="Times New Roman" w:hAnsi="Times New Roman"/>
                <w:vertAlign w:val="superscript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45C46" w:rsidRDefault="00C45C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3EC2" w:rsidRDefault="00473E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Tvrđava Klis, Klis</w:t>
            </w:r>
          </w:p>
          <w:p w:rsidR="002D33E8" w:rsidRDefault="002D33E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Muzej školjaka</w:t>
            </w:r>
            <w:r w:rsidR="00F148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Makarska</w:t>
            </w:r>
          </w:p>
          <w:p w:rsidR="0094079D" w:rsidRDefault="0094079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NP Mljet, Mljet</w:t>
            </w:r>
          </w:p>
          <w:p w:rsidR="00F1482E" w:rsidRPr="00F1482E" w:rsidRDefault="00473EC2" w:rsidP="00473EC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Dubrovačke zidine,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B7261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5C46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5C46" w:rsidRDefault="00C45C4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F148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6D05">
              <w:rPr>
                <w:rFonts w:ascii="Times New Roman" w:hAnsi="Times New Roman"/>
                <w:sz w:val="24"/>
                <w:szCs w:val="24"/>
              </w:rPr>
              <w:t>sukladno propisima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5C46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5C46" w:rsidRDefault="0090724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C45C46">
              <w:rPr>
                <w:rFonts w:ascii="Times New Roman" w:hAnsi="Times New Roman"/>
                <w:sz w:val="24"/>
                <w:szCs w:val="24"/>
              </w:rPr>
              <w:t>nimacija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(educirani animatori)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5C46" w:rsidRDefault="00C45C4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5C46" w:rsidRDefault="00C45C4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D2041" w:rsidP="005D204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  <w:r w:rsidR="00C45C46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6</w:t>
            </w:r>
            <w:r w:rsidR="00C45C46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5C46" w:rsidP="005D204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D2041">
              <w:rPr>
                <w:rFonts w:ascii="Times New Roman" w:hAnsi="Times New Roman"/>
              </w:rPr>
              <w:t>1. 2</w:t>
            </w:r>
            <w:r>
              <w:rPr>
                <w:rFonts w:ascii="Times New Roman" w:hAnsi="Times New Roman"/>
              </w:rPr>
              <w:t>.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C45C46">
              <w:rPr>
                <w:rFonts w:ascii="Times New Roman" w:hAnsi="Times New Roman"/>
              </w:rPr>
              <w:t>17,00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102F50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102F5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102F50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02F5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102F50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102F5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102F5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102F5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102F5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BB7261" w:rsidRPr="00BB7261" w:rsidRDefault="00102F50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102F5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102F5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102F5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BB7261" w:rsidRPr="00BB7261" w:rsidRDefault="00102F5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102F5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102F5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BB7261" w:rsidRPr="00BB7261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102F50" w:rsidRPr="00102F5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102F50" w:rsidRPr="00102F5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102F50" w:rsidRPr="00102F5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BB7261" w:rsidRPr="00BB7261" w:rsidRDefault="00BB7261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BB7261" w:rsidRPr="00BB7261" w:rsidRDefault="00102F50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102F50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102F50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102F50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BB7261" w:rsidRPr="00BB7261" w:rsidRDefault="00BB7261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BB7261" w:rsidRPr="00BB7261" w:rsidRDefault="00102F50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102F50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102F50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102F50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102F5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102F5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102F50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02F5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102F50" w:rsidRPr="00102F5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102F50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102F5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102F50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102F5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102F50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02F5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102F50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02F5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102F50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102F5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102F50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102F5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102F5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102F50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102F5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102F50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102F5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B7261" w:rsidRDefault="00BB7261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FD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32460"/>
    <w:rsid w:val="000A7174"/>
    <w:rsid w:val="00102F50"/>
    <w:rsid w:val="00124552"/>
    <w:rsid w:val="001E78B6"/>
    <w:rsid w:val="00236764"/>
    <w:rsid w:val="00280BF6"/>
    <w:rsid w:val="00284DC6"/>
    <w:rsid w:val="002D2E3B"/>
    <w:rsid w:val="002D33E8"/>
    <w:rsid w:val="00303BD5"/>
    <w:rsid w:val="00432A3A"/>
    <w:rsid w:val="00473EC2"/>
    <w:rsid w:val="004F36D6"/>
    <w:rsid w:val="0050522B"/>
    <w:rsid w:val="005C13A0"/>
    <w:rsid w:val="005D2041"/>
    <w:rsid w:val="005E52B0"/>
    <w:rsid w:val="00633894"/>
    <w:rsid w:val="007B5EAC"/>
    <w:rsid w:val="00841281"/>
    <w:rsid w:val="008C146F"/>
    <w:rsid w:val="00907240"/>
    <w:rsid w:val="0094079D"/>
    <w:rsid w:val="009A5620"/>
    <w:rsid w:val="009E58AB"/>
    <w:rsid w:val="009F0BFB"/>
    <w:rsid w:val="00A10443"/>
    <w:rsid w:val="00A17B08"/>
    <w:rsid w:val="00A256CC"/>
    <w:rsid w:val="00A57F0D"/>
    <w:rsid w:val="00AB09C6"/>
    <w:rsid w:val="00AB388A"/>
    <w:rsid w:val="00B26FA7"/>
    <w:rsid w:val="00B6296A"/>
    <w:rsid w:val="00BB7261"/>
    <w:rsid w:val="00C42E5D"/>
    <w:rsid w:val="00C45C46"/>
    <w:rsid w:val="00C615D8"/>
    <w:rsid w:val="00CB6D05"/>
    <w:rsid w:val="00CD0045"/>
    <w:rsid w:val="00CD4729"/>
    <w:rsid w:val="00CF2985"/>
    <w:rsid w:val="00D0229B"/>
    <w:rsid w:val="00D33F79"/>
    <w:rsid w:val="00E11C6C"/>
    <w:rsid w:val="00F1482E"/>
    <w:rsid w:val="00FC02A6"/>
    <w:rsid w:val="00FD12F4"/>
    <w:rsid w:val="00FD2757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D487A-304F-4C4D-8234-849958F4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pili-pc</cp:lastModifiedBy>
  <cp:revision>35</cp:revision>
  <cp:lastPrinted>2015-10-22T21:24:00Z</cp:lastPrinted>
  <dcterms:created xsi:type="dcterms:W3CDTF">2015-12-23T12:22:00Z</dcterms:created>
  <dcterms:modified xsi:type="dcterms:W3CDTF">2016-01-20T18:56:00Z</dcterms:modified>
</cp:coreProperties>
</file>